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237"/>
        <w:gridCol w:w="37"/>
        <w:gridCol w:w="197"/>
        <w:gridCol w:w="2322"/>
        <w:gridCol w:w="76"/>
        <w:gridCol w:w="1069"/>
        <w:gridCol w:w="186"/>
        <w:gridCol w:w="112"/>
        <w:gridCol w:w="220"/>
        <w:gridCol w:w="52"/>
        <w:gridCol w:w="285"/>
        <w:gridCol w:w="67"/>
        <w:gridCol w:w="10"/>
        <w:gridCol w:w="517"/>
        <w:gridCol w:w="111"/>
        <w:gridCol w:w="126"/>
        <w:gridCol w:w="189"/>
        <w:gridCol w:w="345"/>
        <w:gridCol w:w="238"/>
        <w:gridCol w:w="229"/>
        <w:gridCol w:w="30"/>
        <w:gridCol w:w="101"/>
        <w:gridCol w:w="180"/>
        <w:gridCol w:w="572"/>
        <w:gridCol w:w="284"/>
        <w:gridCol w:w="27"/>
        <w:gridCol w:w="1198"/>
      </w:tblGrid>
      <w:tr w:rsidR="003348A4" w:rsidTr="003348A4">
        <w:trPr>
          <w:jc w:val="center"/>
        </w:trPr>
        <w:tc>
          <w:tcPr>
            <w:tcW w:w="107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VIRVE SISÄVERKON TARVEKARTOITUS</w:t>
            </w:r>
          </w:p>
        </w:tc>
      </w:tr>
      <w:tr w:rsidR="003348A4" w:rsidTr="003348A4">
        <w:trPr>
          <w:jc w:val="center"/>
        </w:trPr>
        <w:tc>
          <w:tcPr>
            <w:tcW w:w="107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Tämä VIRVE sisäverkon tarvekartoitus on tarkoitettu tehtäväksi rakennuslupavaiheessa yhdessä pelastusviranomaisen kanssa riskikohteissa. Tarvekartoitus on tarkoitettu käytettäväksi lähtötietona sisäverkon suunnittelu ja toteutusvaiheessa. </w:t>
            </w:r>
          </w:p>
        </w:tc>
      </w:tr>
      <w:tr w:rsidR="003348A4" w:rsidTr="003348A4">
        <w:trPr>
          <w:jc w:val="center"/>
        </w:trPr>
        <w:tc>
          <w:tcPr>
            <w:tcW w:w="107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r>
              <w:rPr>
                <w:rFonts w:ascii="Arial" w:hAnsi="Arial" w:cs="Arial"/>
                <w:b/>
                <w:sz w:val="20"/>
                <w:szCs w:val="20"/>
              </w:rPr>
              <w:t>PERUSMÄÄRITTELYT</w:t>
            </w:r>
          </w:p>
        </w:tc>
      </w:tr>
      <w:tr w:rsidR="003348A4" w:rsidTr="003348A4">
        <w:trPr>
          <w:trHeight w:val="24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Kohde</w:t>
            </w: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Nimi</w:t>
            </w:r>
          </w:p>
        </w:tc>
      </w:tr>
      <w:tr w:rsidR="003348A4" w:rsidTr="003348A4">
        <w:trPr>
          <w:trHeight w:val="26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348A4" w:rsidTr="003348A4">
        <w:trPr>
          <w:trHeight w:val="26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tr w:rsidR="003348A4" w:rsidTr="003348A4">
        <w:trPr>
          <w:trHeight w:val="26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Omistaja/</w:t>
            </w:r>
          </w:p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haltija</w:t>
            </w: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Omistaja/haltija</w:t>
            </w: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/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r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Yhteyshenkilö</w:t>
            </w: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Kuuluvuus</w:t>
            </w:r>
          </w:p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kartoituksen tekijä</w:t>
            </w: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Organisaatio tai Yritys</w:t>
            </w: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/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r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Yhteyshenkilö</w:t>
            </w: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Paikallinen </w:t>
            </w:r>
          </w:p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pelastus-</w:t>
            </w:r>
          </w:p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viranomainen</w:t>
            </w: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Pelastusviranomainen</w:t>
            </w:r>
            <w:ins w:id="1" w:author="hlei57" w:date="2008-10-21T10:34:00Z"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/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r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Yhteyshenkilö</w:t>
            </w: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19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VIRVE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sisäver-kon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määräy-tyminen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(hankinnan perusteet)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48A4" w:rsidRDefault="003348A4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Pelastusviranomaisen vaatimus *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109 §)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1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8A4" w:rsidRDefault="003348A4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8A4" w:rsidRDefault="003348A4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1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48A4" w:rsidRDefault="003348A4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 vaatimusta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1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8A4" w:rsidRDefault="003348A4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8A4" w:rsidRDefault="003348A4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1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48A4" w:rsidRDefault="003348A4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Omaehtoinen **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1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189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Virve sisäverkon laajuus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Koko rakennus (kentänvoimakkuus ≥-86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dBm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90 % todennäköisyydellä), </w:t>
            </w: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8A4" w:rsidRDefault="003348A4">
            <w:pPr>
              <w:ind w:left="26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ottaen huomioon, että kuuluvuus on ainakin seuraavissa tiloissa: uloskäytävät,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paloteknisten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laitteiden hallintatilat ja reitit niille, kellaritilojen sammutusreitit.</w:t>
            </w:r>
          </w:p>
          <w:p w:rsidR="003348A4" w:rsidRDefault="003348A4">
            <w:pPr>
              <w:ind w:left="2608"/>
            </w:pPr>
          </w:p>
        </w:tc>
      </w:tr>
      <w:tr w:rsidR="003348A4" w:rsidTr="003348A4">
        <w:trPr>
          <w:trHeight w:val="1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Muut määritetyt tilat (merkitty liitteenä oleviin kiinteistön pohjapiirustuksiin)</w:t>
            </w:r>
          </w:p>
        </w:tc>
      </w:tr>
      <w:tr w:rsidR="003348A4" w:rsidTr="003348A4">
        <w:trPr>
          <w:trHeight w:val="147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48A4" w:rsidRDefault="003348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245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Muut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vaatimuk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VIRVE sisäverkon sähkönsyöttö on varmennettava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6h</w:t>
            </w:r>
          </w:p>
        </w:tc>
      </w:tr>
      <w:tr w:rsidR="003348A4" w:rsidTr="003348A4">
        <w:trPr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Erityisvaatimuksia toistimen sijoitukselle. Mitä?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1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306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Esitetyt </w:t>
            </w:r>
          </w:p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asiakirjat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Rakennuslupapäätös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8A4" w:rsidRDefault="003348A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5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/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48A4" w:rsidRDefault="003348A4">
            <w:r>
              <w:rPr>
                <w:rFonts w:ascii="Arial" w:hAnsi="Arial" w:cs="Arial"/>
                <w:sz w:val="16"/>
                <w:szCs w:val="16"/>
              </w:rPr>
              <w:t>Kohteen piirustukset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48A4" w:rsidRDefault="003348A4"/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8A4" w:rsidRDefault="003348A4"/>
        </w:tc>
        <w:tc>
          <w:tcPr>
            <w:tcW w:w="415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48A4" w:rsidRDefault="003348A4"/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8A4" w:rsidRDefault="003348A4"/>
        </w:tc>
        <w:tc>
          <w:tcPr>
            <w:tcW w:w="3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48A4" w:rsidRDefault="003348A4"/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8A4" w:rsidRDefault="003348A4"/>
        </w:tc>
        <w:tc>
          <w:tcPr>
            <w:tcW w:w="1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48A4" w:rsidRDefault="003348A4"/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8A4" w:rsidRDefault="003348A4"/>
        </w:tc>
      </w:tr>
      <w:tr w:rsidR="003348A4" w:rsidTr="003348A4">
        <w:trPr>
          <w:trHeight w:val="233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Lähtötietojen</w:t>
            </w:r>
          </w:p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kirjaaminen</w:t>
            </w: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Edellä olevat lähtötiedot on kirjattu.</w:t>
            </w:r>
          </w:p>
        </w:tc>
      </w:tr>
      <w:tr w:rsidR="003348A4" w:rsidTr="003348A4">
        <w:trPr>
          <w:trHeight w:val="18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Perustietojen kirjauspaikka</w:t>
            </w:r>
          </w:p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Päivämäärä</w:t>
            </w: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Pelastusviranomainen</w:t>
            </w:r>
          </w:p>
        </w:tc>
      </w:tr>
      <w:tr w:rsidR="003348A4" w:rsidTr="003348A4">
        <w:trPr>
          <w:trHeight w:val="3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r>
              <w:rPr>
                <w:rFonts w:ascii="Arial" w:hAnsi="Arial" w:cs="Arial"/>
                <w:sz w:val="16"/>
                <w:szCs w:val="16"/>
              </w:rPr>
              <w:t>Perustiedot pelastusviranomaiselle toimittanut</w:t>
            </w:r>
          </w:p>
        </w:tc>
      </w:tr>
      <w:tr w:rsidR="003348A4" w:rsidTr="003348A4">
        <w:trPr>
          <w:trHeight w:val="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Suunnittelija</w:t>
            </w:r>
          </w:p>
        </w:tc>
        <w:tc>
          <w:tcPr>
            <w:tcW w:w="489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Haltijan Edustaja</w:t>
            </w: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Virve sisäverkon</w:t>
            </w:r>
          </w:p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käyttöönotto</w:t>
            </w: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Viranomaisverkon asennustöistä vastaavan hyväksyntä</w:t>
            </w:r>
          </w:p>
        </w:tc>
      </w:tr>
      <w:tr w:rsidR="003348A4" w:rsidTr="003348A4">
        <w:trPr>
          <w:trHeight w:val="4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A4" w:rsidRDefault="003348A4">
            <w:pPr>
              <w:autoSpaceDE w:val="0"/>
              <w:autoSpaceDN w:val="0"/>
              <w:adjustRightInd w:val="0"/>
              <w:ind w:left="130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Asennustyö on tehty tarvekartoituksen mukaisesti ja Suomen</w:t>
            </w:r>
          </w:p>
          <w:p w:rsidR="003348A4" w:rsidRDefault="003348A4">
            <w:pPr>
              <w:autoSpaceDE w:val="0"/>
              <w:autoSpaceDN w:val="0"/>
              <w:adjustRightInd w:val="0"/>
              <w:ind w:left="130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Erillisverkot Oy on hyväksynyt toistimen liitettäväksi viranomaisverkkoon.</w:t>
            </w:r>
          </w:p>
          <w:p w:rsidR="003348A4" w:rsidRDefault="0033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A4" w:rsidTr="003348A4">
        <w:trPr>
          <w:trHeight w:val="41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348A4" w:rsidRDefault="00334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450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48A4" w:rsidRDefault="00334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allekirjoitus</w:t>
            </w:r>
          </w:p>
        </w:tc>
      </w:tr>
      <w:tr w:rsidR="003348A4" w:rsidTr="003348A4">
        <w:trPr>
          <w:trHeight w:val="24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4" w:rsidRDefault="00334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Asennustyöstä vastaa</w:t>
            </w:r>
          </w:p>
        </w:tc>
        <w:tc>
          <w:tcPr>
            <w:tcW w:w="90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4" w:rsidRDefault="003348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Asennustyöstä vastaavan nimi ja yhteystiedot</w:t>
            </w:r>
          </w:p>
          <w:p w:rsidR="003348A4" w:rsidRDefault="003348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3348A4" w:rsidRDefault="003348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3348A4" w:rsidRDefault="003348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8A4" w:rsidRDefault="003348A4" w:rsidP="003348A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oltava valmis ennen käyttöönottoa</w:t>
      </w:r>
    </w:p>
    <w:p w:rsidR="003348A4" w:rsidRDefault="003348A4" w:rsidP="003348A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VIRVE-</w:t>
      </w:r>
      <w:proofErr w:type="spellStart"/>
      <w:r>
        <w:rPr>
          <w:rFonts w:ascii="Arial" w:hAnsi="Arial" w:cs="Arial"/>
          <w:sz w:val="16"/>
          <w:szCs w:val="16"/>
        </w:rPr>
        <w:t>käyttäjätahon</w:t>
      </w:r>
      <w:proofErr w:type="spellEnd"/>
      <w:r>
        <w:rPr>
          <w:rFonts w:ascii="Arial" w:hAnsi="Arial" w:cs="Arial"/>
          <w:sz w:val="16"/>
          <w:szCs w:val="16"/>
        </w:rPr>
        <w:t xml:space="preserve"> oman toiminnan varmistamiseen. Tekniset toimintakykyvaatimukset ja laitteiston käyttöajan määrittelee toiminnan harjoittaja</w:t>
      </w:r>
    </w:p>
    <w:p w:rsidR="00A351A7" w:rsidRDefault="00A351A7" w:rsidP="00075FA0"/>
    <w:sectPr w:rsidR="00A351A7" w:rsidSect="00582C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567" w:bottom="1134" w:left="1134" w:header="61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A4" w:rsidRDefault="003348A4" w:rsidP="00AC7BC5">
      <w:r>
        <w:separator/>
      </w:r>
    </w:p>
  </w:endnote>
  <w:endnote w:type="continuationSeparator" w:id="0">
    <w:p w:rsidR="003348A4" w:rsidRDefault="003348A4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2BA" w:rsidRDefault="00DB72BA" w:rsidP="00DB72BA">
    <w:pPr>
      <w:pStyle w:val="Footer"/>
    </w:pPr>
  </w:p>
  <w:p w:rsidR="00DB72BA" w:rsidRDefault="00DB72BA" w:rsidP="00DB72BA">
    <w:pPr>
      <w:pStyle w:val="Footer"/>
    </w:pPr>
  </w:p>
  <w:tbl>
    <w:tblPr>
      <w:tblStyle w:val="TableGrid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721"/>
      <w:gridCol w:w="2098"/>
      <w:gridCol w:w="2410"/>
    </w:tblGrid>
    <w:tr w:rsidR="00DB72BA" w:rsidTr="00344937">
      <w:tc>
        <w:tcPr>
          <w:tcW w:w="2636" w:type="dxa"/>
          <w:hideMark/>
        </w:tcPr>
        <w:p w:rsidR="00DB72BA" w:rsidRDefault="00DB72BA" w:rsidP="00DB72BA">
          <w:pPr>
            <w:pStyle w:val="Footer"/>
          </w:pPr>
          <w:r>
            <w:t>Suomen Turvallisuusverkko Oy</w:t>
          </w:r>
        </w:p>
      </w:tc>
      <w:tc>
        <w:tcPr>
          <w:tcW w:w="2721" w:type="dxa"/>
          <w:hideMark/>
        </w:tcPr>
        <w:p w:rsidR="00DB72BA" w:rsidRPr="005D4908" w:rsidRDefault="00DB72BA" w:rsidP="00DB72BA">
          <w:pPr>
            <w:pStyle w:val="Footer"/>
            <w:rPr>
              <w:sz w:val="18"/>
              <w:lang w:val="fi-FI"/>
            </w:rPr>
          </w:pPr>
          <w:r w:rsidRPr="005D4908">
            <w:rPr>
              <w:lang w:val="fi-FI"/>
            </w:rPr>
            <w:t>P.O. Box 357, Tekniikantie 4 B</w:t>
          </w:r>
        </w:p>
        <w:p w:rsidR="00DB72BA" w:rsidRPr="005D4908" w:rsidRDefault="00DB72BA" w:rsidP="00DB72BA">
          <w:pPr>
            <w:pStyle w:val="Footer"/>
            <w:rPr>
              <w:lang w:val="fi-FI"/>
            </w:rPr>
          </w:pPr>
          <w:r w:rsidRPr="005D4908">
            <w:rPr>
              <w:lang w:val="fi-FI"/>
            </w:rPr>
            <w:t>FI-02151 Espoo</w:t>
          </w:r>
        </w:p>
      </w:tc>
      <w:tc>
        <w:tcPr>
          <w:tcW w:w="2098" w:type="dxa"/>
          <w:hideMark/>
        </w:tcPr>
        <w:p w:rsidR="00DB72BA" w:rsidRDefault="00DB72BA" w:rsidP="00DB72BA">
          <w:pPr>
            <w:pStyle w:val="Footer"/>
          </w:pPr>
          <w:r>
            <w:t>Tel. +358 294 440 500</w:t>
          </w:r>
        </w:p>
        <w:p w:rsidR="00DB72BA" w:rsidRDefault="00DB72BA" w:rsidP="00DB72BA">
          <w:pPr>
            <w:pStyle w:val="Footer"/>
          </w:pPr>
          <w:r>
            <w:t>erillisverkot.fi/en</w:t>
          </w:r>
        </w:p>
      </w:tc>
      <w:tc>
        <w:tcPr>
          <w:tcW w:w="2410" w:type="dxa"/>
          <w:hideMark/>
        </w:tcPr>
        <w:p w:rsidR="00DB72BA" w:rsidRDefault="00DB72BA" w:rsidP="00DB72BA">
          <w:pPr>
            <w:pStyle w:val="Footer"/>
            <w:rPr>
              <w:sz w:val="18"/>
            </w:rPr>
          </w:pPr>
          <w:r>
            <w:t>Residence: Espoo</w:t>
          </w:r>
        </w:p>
        <w:p w:rsidR="00DB72BA" w:rsidRDefault="00DB72BA" w:rsidP="00DB72BA">
          <w:pPr>
            <w:pStyle w:val="Footer"/>
          </w:pPr>
          <w:r>
            <w:t>Business ID 2461691-8</w:t>
          </w:r>
        </w:p>
      </w:tc>
    </w:tr>
  </w:tbl>
  <w:p w:rsidR="00E80616" w:rsidRPr="00DB72BA" w:rsidRDefault="00E80616" w:rsidP="00DB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8FE" w:rsidRDefault="005238FE" w:rsidP="005238FE">
    <w:pPr>
      <w:pStyle w:val="Footer"/>
    </w:pPr>
  </w:p>
  <w:p w:rsidR="005238FE" w:rsidRDefault="005238FE" w:rsidP="005238FE">
    <w:pPr>
      <w:pStyle w:val="Footer"/>
    </w:pPr>
  </w:p>
  <w:tbl>
    <w:tblPr>
      <w:tblStyle w:val="TableGrid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721"/>
      <w:gridCol w:w="2098"/>
      <w:gridCol w:w="2410"/>
    </w:tblGrid>
    <w:tr w:rsidR="005238FE" w:rsidTr="005238FE">
      <w:tc>
        <w:tcPr>
          <w:tcW w:w="2636" w:type="dxa"/>
          <w:hideMark/>
        </w:tcPr>
        <w:p w:rsidR="005238FE" w:rsidRDefault="00DB72BA" w:rsidP="005238FE">
          <w:pPr>
            <w:pStyle w:val="Footer"/>
          </w:pPr>
          <w:r>
            <w:t>Suomen Turvallisuusverkko Oy</w:t>
          </w:r>
        </w:p>
      </w:tc>
      <w:tc>
        <w:tcPr>
          <w:tcW w:w="2721" w:type="dxa"/>
          <w:hideMark/>
        </w:tcPr>
        <w:p w:rsidR="005238FE" w:rsidRPr="005D4908" w:rsidRDefault="005238FE" w:rsidP="005238FE">
          <w:pPr>
            <w:pStyle w:val="Footer"/>
            <w:rPr>
              <w:sz w:val="18"/>
              <w:lang w:val="fi-FI"/>
            </w:rPr>
          </w:pPr>
          <w:r w:rsidRPr="005D4908">
            <w:rPr>
              <w:lang w:val="fi-FI"/>
            </w:rPr>
            <w:t>P.O. Box 357, Tekniikantie 4 B</w:t>
          </w:r>
        </w:p>
        <w:p w:rsidR="005238FE" w:rsidRPr="005D4908" w:rsidRDefault="005238FE" w:rsidP="005238FE">
          <w:pPr>
            <w:pStyle w:val="Footer"/>
            <w:rPr>
              <w:lang w:val="fi-FI"/>
            </w:rPr>
          </w:pPr>
          <w:r w:rsidRPr="005D4908">
            <w:rPr>
              <w:lang w:val="fi-FI"/>
            </w:rPr>
            <w:t>FI-02151 Espoo</w:t>
          </w:r>
        </w:p>
      </w:tc>
      <w:tc>
        <w:tcPr>
          <w:tcW w:w="2098" w:type="dxa"/>
          <w:hideMark/>
        </w:tcPr>
        <w:p w:rsidR="005238FE" w:rsidRDefault="005238FE" w:rsidP="005238FE">
          <w:pPr>
            <w:pStyle w:val="Footer"/>
          </w:pPr>
          <w:r>
            <w:t>Tel. +358 294 440 500</w:t>
          </w:r>
        </w:p>
        <w:p w:rsidR="005238FE" w:rsidRDefault="005238FE" w:rsidP="005238FE">
          <w:pPr>
            <w:pStyle w:val="Footer"/>
          </w:pPr>
          <w:r>
            <w:t>erillisverkot.fi/en</w:t>
          </w:r>
        </w:p>
      </w:tc>
      <w:tc>
        <w:tcPr>
          <w:tcW w:w="2410" w:type="dxa"/>
          <w:hideMark/>
        </w:tcPr>
        <w:p w:rsidR="001256A5" w:rsidRDefault="001256A5" w:rsidP="001256A5">
          <w:pPr>
            <w:pStyle w:val="Footer"/>
            <w:rPr>
              <w:sz w:val="18"/>
            </w:rPr>
          </w:pPr>
          <w:r>
            <w:t>Residence: Espoo</w:t>
          </w:r>
        </w:p>
        <w:p w:rsidR="005238FE" w:rsidRDefault="00DB72BA" w:rsidP="001256A5">
          <w:pPr>
            <w:pStyle w:val="Footer"/>
          </w:pPr>
          <w:r>
            <w:t>Business ID 2461691-8</w:t>
          </w:r>
        </w:p>
      </w:tc>
    </w:tr>
  </w:tbl>
  <w:p w:rsidR="00DC1380" w:rsidRPr="005238FE" w:rsidRDefault="00DC1380" w:rsidP="0052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A4" w:rsidRDefault="003348A4" w:rsidP="00AC7BC5">
      <w:r>
        <w:separator/>
      </w:r>
    </w:p>
  </w:footnote>
  <w:footnote w:type="continuationSeparator" w:id="0">
    <w:p w:rsidR="003348A4" w:rsidRDefault="003348A4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27"/>
      <w:gridCol w:w="1342"/>
      <w:gridCol w:w="1276"/>
    </w:tblGrid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  <w:rPr>
              <w:rFonts w:cstheme="minorHAnsi"/>
            </w:rPr>
          </w:pPr>
        </w:p>
      </w:tc>
      <w:tc>
        <w:tcPr>
          <w:tcW w:w="2627" w:type="dxa"/>
        </w:tcPr>
        <w:p w:rsidR="001D0BBD" w:rsidRPr="004E3155" w:rsidRDefault="001D0BBD" w:rsidP="002F4F45">
          <w:pPr>
            <w:pStyle w:val="Header"/>
            <w:rPr>
              <w:b/>
            </w:rPr>
          </w:pPr>
        </w:p>
      </w:tc>
      <w:tc>
        <w:tcPr>
          <w:tcW w:w="1342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1276" w:type="dxa"/>
        </w:tcPr>
        <w:p w:rsidR="001D0BBD" w:rsidRPr="005D4C87" w:rsidRDefault="001D0BBD" w:rsidP="002F4F45">
          <w:pPr>
            <w:pStyle w:val="Header"/>
            <w:jc w:val="right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DB72BA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DB72BA">
            <w:rPr>
              <w:noProof/>
            </w:rPr>
            <w:t>2</w:t>
          </w:r>
          <w:r w:rsidRPr="005D4C87">
            <w:fldChar w:fldCharType="end"/>
          </w:r>
          <w:r w:rsidRPr="005D4C87">
            <w:t>)</w:t>
          </w: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5D4C87" w:rsidRDefault="001D0BBD" w:rsidP="002F4F45">
          <w:pPr>
            <w:pStyle w:val="Header"/>
          </w:pP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5D4C87" w:rsidRDefault="001D0BBD" w:rsidP="002F4F45">
          <w:pPr>
            <w:pStyle w:val="Header"/>
          </w:pP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8C661A" w:rsidRDefault="001D0BBD" w:rsidP="002F4F45">
          <w:pPr>
            <w:pStyle w:val="Header"/>
            <w:rPr>
              <w:bCs/>
            </w:rPr>
          </w:pPr>
        </w:p>
      </w:tc>
    </w:tr>
    <w:tr w:rsidR="001D0BBD" w:rsidRPr="008C661A" w:rsidTr="002F4F45">
      <w:trPr>
        <w:cantSplit/>
        <w:trHeight w:hRule="exact" w:val="283"/>
      </w:trPr>
      <w:tc>
        <w:tcPr>
          <w:tcW w:w="10456" w:type="dxa"/>
          <w:gridSpan w:val="4"/>
        </w:tcPr>
        <w:p w:rsidR="001D0BBD" w:rsidRPr="008C661A" w:rsidRDefault="001D0BBD" w:rsidP="002F4F45">
          <w:pPr>
            <w:pStyle w:val="Header"/>
            <w:rPr>
              <w:bCs/>
            </w:rPr>
          </w:pPr>
        </w:p>
      </w:tc>
    </w:tr>
  </w:tbl>
  <w:p w:rsidR="00372826" w:rsidRPr="001D0BBD" w:rsidRDefault="00075FA0" w:rsidP="001D0BBD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2573" behindDoc="1" locked="0" layoutInCell="1" allowOverlap="1" wp14:anchorId="568C9850" wp14:editId="6ABC2BD2">
          <wp:simplePos x="0" y="0"/>
          <wp:positionH relativeFrom="page">
            <wp:posOffset>273685</wp:posOffset>
          </wp:positionH>
          <wp:positionV relativeFrom="page">
            <wp:posOffset>323850</wp:posOffset>
          </wp:positionV>
          <wp:extent cx="2412000" cy="367200"/>
          <wp:effectExtent l="0" t="0" r="762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_tunnu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3"/>
      <w:gridCol w:w="2708"/>
      <w:gridCol w:w="1383"/>
      <w:gridCol w:w="1318"/>
    </w:tblGrid>
    <w:tr w:rsidR="00FE1DD1" w:rsidRPr="008C661A" w:rsidTr="003348A4">
      <w:trPr>
        <w:cantSplit/>
        <w:trHeight w:hRule="exact" w:val="517"/>
      </w:trPr>
      <w:tc>
        <w:tcPr>
          <w:tcW w:w="5373" w:type="dxa"/>
        </w:tcPr>
        <w:p w:rsidR="00FE1DD1" w:rsidRPr="008C661A" w:rsidRDefault="00FE1DD1" w:rsidP="0097087F">
          <w:pPr>
            <w:pStyle w:val="Header"/>
            <w:rPr>
              <w:rFonts w:cstheme="minorHAnsi"/>
            </w:rPr>
          </w:pPr>
        </w:p>
      </w:tc>
      <w:tc>
        <w:tcPr>
          <w:tcW w:w="2708" w:type="dxa"/>
        </w:tcPr>
        <w:p w:rsidR="00FE1DD1" w:rsidRPr="004E3155" w:rsidRDefault="003348A4" w:rsidP="0097087F">
          <w:pPr>
            <w:pStyle w:val="Header"/>
            <w:rPr>
              <w:b/>
            </w:rPr>
          </w:pPr>
          <w:proofErr w:type="spellStart"/>
          <w:r>
            <w:rPr>
              <w:b/>
            </w:rPr>
            <w:t>Virve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sisäverkon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tarvekartoitus</w:t>
          </w:r>
          <w:proofErr w:type="spellEnd"/>
        </w:p>
      </w:tc>
      <w:tc>
        <w:tcPr>
          <w:tcW w:w="1383" w:type="dxa"/>
        </w:tcPr>
        <w:p w:rsidR="00FE1DD1" w:rsidRPr="005D4C87" w:rsidRDefault="003348A4" w:rsidP="0097087F">
          <w:pPr>
            <w:pStyle w:val="Header"/>
          </w:pPr>
          <w:r>
            <w:t>2020</w:t>
          </w:r>
        </w:p>
      </w:tc>
      <w:tc>
        <w:tcPr>
          <w:tcW w:w="1317" w:type="dxa"/>
        </w:tcPr>
        <w:p w:rsidR="00FE1DD1" w:rsidRPr="005D4C87" w:rsidRDefault="00FE1DD1" w:rsidP="0097087F">
          <w:pPr>
            <w:pStyle w:val="Header"/>
            <w:jc w:val="right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ED0025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ED0025">
            <w:rPr>
              <w:noProof/>
            </w:rPr>
            <w:t>1</w:t>
          </w:r>
          <w:r w:rsidRPr="005D4C87">
            <w:fldChar w:fldCharType="end"/>
          </w:r>
          <w:r w:rsidRPr="005D4C87">
            <w:t>)</w:t>
          </w:r>
        </w:p>
      </w:tc>
    </w:tr>
    <w:tr w:rsidR="003348A4" w:rsidRPr="008C661A" w:rsidTr="003348A4">
      <w:trPr>
        <w:gridAfter w:val="3"/>
        <w:wAfter w:w="5409" w:type="dxa"/>
        <w:cantSplit/>
        <w:trHeight w:hRule="exact" w:val="517"/>
      </w:trPr>
      <w:tc>
        <w:tcPr>
          <w:tcW w:w="5373" w:type="dxa"/>
        </w:tcPr>
        <w:p w:rsidR="003348A4" w:rsidRPr="008C661A" w:rsidRDefault="003348A4" w:rsidP="0097087F">
          <w:pPr>
            <w:pStyle w:val="Header"/>
          </w:pPr>
        </w:p>
      </w:tc>
    </w:tr>
    <w:tr w:rsidR="003348A4" w:rsidRPr="008C661A" w:rsidTr="003348A4">
      <w:trPr>
        <w:gridAfter w:val="3"/>
        <w:wAfter w:w="5409" w:type="dxa"/>
        <w:cantSplit/>
        <w:trHeight w:hRule="exact" w:val="517"/>
      </w:trPr>
      <w:tc>
        <w:tcPr>
          <w:tcW w:w="5373" w:type="dxa"/>
        </w:tcPr>
        <w:p w:rsidR="003348A4" w:rsidRPr="008C661A" w:rsidRDefault="003348A4" w:rsidP="0097087F">
          <w:pPr>
            <w:pStyle w:val="Header"/>
          </w:pPr>
        </w:p>
      </w:tc>
    </w:tr>
    <w:tr w:rsidR="003348A4" w:rsidRPr="008C661A" w:rsidTr="003348A4">
      <w:trPr>
        <w:gridAfter w:val="3"/>
        <w:wAfter w:w="5409" w:type="dxa"/>
        <w:cantSplit/>
        <w:trHeight w:hRule="exact" w:val="517"/>
      </w:trPr>
      <w:tc>
        <w:tcPr>
          <w:tcW w:w="5373" w:type="dxa"/>
        </w:tcPr>
        <w:p w:rsidR="003348A4" w:rsidRPr="008C661A" w:rsidRDefault="003348A4" w:rsidP="0097087F">
          <w:pPr>
            <w:pStyle w:val="Header"/>
          </w:pPr>
        </w:p>
      </w:tc>
    </w:tr>
    <w:tr w:rsidR="00FE1DD1" w:rsidRPr="008C661A" w:rsidTr="003348A4">
      <w:trPr>
        <w:cantSplit/>
        <w:trHeight w:hRule="exact" w:val="469"/>
      </w:trPr>
      <w:tc>
        <w:tcPr>
          <w:tcW w:w="10782" w:type="dxa"/>
          <w:gridSpan w:val="4"/>
        </w:tcPr>
        <w:p w:rsidR="00FE1DD1" w:rsidRPr="008C661A" w:rsidRDefault="00FE1DD1" w:rsidP="0097087F">
          <w:pPr>
            <w:pStyle w:val="Header"/>
            <w:rPr>
              <w:bCs/>
            </w:rPr>
          </w:pPr>
        </w:p>
      </w:tc>
    </w:tr>
  </w:tbl>
  <w:p w:rsidR="0014405D" w:rsidRPr="00FE1DD1" w:rsidRDefault="00075FA0" w:rsidP="00FE1DD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1548" behindDoc="1" locked="0" layoutInCell="1" allowOverlap="1" wp14:anchorId="568C9850" wp14:editId="6ABC2BD2">
          <wp:simplePos x="0" y="0"/>
          <wp:positionH relativeFrom="page">
            <wp:posOffset>273685</wp:posOffset>
          </wp:positionH>
          <wp:positionV relativeFrom="page">
            <wp:posOffset>323850</wp:posOffset>
          </wp:positionV>
          <wp:extent cx="2412000" cy="367200"/>
          <wp:effectExtent l="0" t="0" r="762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_tunnu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DE6"/>
    <w:multiLevelType w:val="multilevel"/>
    <w:tmpl w:val="DBF8413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814E3"/>
    <w:multiLevelType w:val="hybridMultilevel"/>
    <w:tmpl w:val="55B69C44"/>
    <w:lvl w:ilvl="0" w:tplc="DE70F3B0">
      <w:start w:val="1"/>
      <w:numFmt w:val="bullet"/>
      <w:pStyle w:val="ListParagraph"/>
      <w:lvlText w:val="-"/>
      <w:lvlJc w:val="left"/>
      <w:pPr>
        <w:ind w:left="2912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612F4"/>
    <w:multiLevelType w:val="hybridMultilevel"/>
    <w:tmpl w:val="AF12FB98"/>
    <w:lvl w:ilvl="0" w:tplc="8C02AF02">
      <w:start w:val="1"/>
      <w:numFmt w:val="decimal"/>
      <w:pStyle w:val="Numeroitu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598"/>
    <w:multiLevelType w:val="hybridMultilevel"/>
    <w:tmpl w:val="EEFAAA96"/>
    <w:lvl w:ilvl="0" w:tplc="9D927A9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A4"/>
    <w:rsid w:val="00017962"/>
    <w:rsid w:val="00030F9B"/>
    <w:rsid w:val="00075FA0"/>
    <w:rsid w:val="000A15CC"/>
    <w:rsid w:val="000C7E8C"/>
    <w:rsid w:val="000E6B92"/>
    <w:rsid w:val="001172A0"/>
    <w:rsid w:val="001210BB"/>
    <w:rsid w:val="001256A5"/>
    <w:rsid w:val="00127D7F"/>
    <w:rsid w:val="0014405D"/>
    <w:rsid w:val="00184A4B"/>
    <w:rsid w:val="001D0BBD"/>
    <w:rsid w:val="001D6732"/>
    <w:rsid w:val="00224661"/>
    <w:rsid w:val="00227FBA"/>
    <w:rsid w:val="002756DF"/>
    <w:rsid w:val="00290218"/>
    <w:rsid w:val="002D5E7D"/>
    <w:rsid w:val="002E2A82"/>
    <w:rsid w:val="002E781B"/>
    <w:rsid w:val="002F744B"/>
    <w:rsid w:val="00323404"/>
    <w:rsid w:val="003348A4"/>
    <w:rsid w:val="0035532F"/>
    <w:rsid w:val="00356779"/>
    <w:rsid w:val="00372826"/>
    <w:rsid w:val="00392633"/>
    <w:rsid w:val="003C3092"/>
    <w:rsid w:val="00402D5E"/>
    <w:rsid w:val="0042161E"/>
    <w:rsid w:val="004572D6"/>
    <w:rsid w:val="004671CC"/>
    <w:rsid w:val="004C77F5"/>
    <w:rsid w:val="004D2612"/>
    <w:rsid w:val="004D3B45"/>
    <w:rsid w:val="004E3155"/>
    <w:rsid w:val="00501DEE"/>
    <w:rsid w:val="005238FE"/>
    <w:rsid w:val="00527B97"/>
    <w:rsid w:val="00540FB3"/>
    <w:rsid w:val="0054768F"/>
    <w:rsid w:val="00582CF2"/>
    <w:rsid w:val="0059768A"/>
    <w:rsid w:val="005A5814"/>
    <w:rsid w:val="005B2E24"/>
    <w:rsid w:val="005B7196"/>
    <w:rsid w:val="005C1FDC"/>
    <w:rsid w:val="005D4C87"/>
    <w:rsid w:val="006028BA"/>
    <w:rsid w:val="00606D3B"/>
    <w:rsid w:val="006643EC"/>
    <w:rsid w:val="00696399"/>
    <w:rsid w:val="006D6920"/>
    <w:rsid w:val="007447CC"/>
    <w:rsid w:val="007625ED"/>
    <w:rsid w:val="007A6258"/>
    <w:rsid w:val="007B7550"/>
    <w:rsid w:val="00815F89"/>
    <w:rsid w:val="00823723"/>
    <w:rsid w:val="0083235A"/>
    <w:rsid w:val="00842446"/>
    <w:rsid w:val="00856354"/>
    <w:rsid w:val="008A3E6C"/>
    <w:rsid w:val="008B1667"/>
    <w:rsid w:val="008D2CF9"/>
    <w:rsid w:val="0090609F"/>
    <w:rsid w:val="00935964"/>
    <w:rsid w:val="009569CA"/>
    <w:rsid w:val="00960014"/>
    <w:rsid w:val="00992CD5"/>
    <w:rsid w:val="009B3C00"/>
    <w:rsid w:val="009B4919"/>
    <w:rsid w:val="00A14BEE"/>
    <w:rsid w:val="00A351A7"/>
    <w:rsid w:val="00A66D4D"/>
    <w:rsid w:val="00A82E1C"/>
    <w:rsid w:val="00AB3675"/>
    <w:rsid w:val="00AC7BC5"/>
    <w:rsid w:val="00AF3E17"/>
    <w:rsid w:val="00B06142"/>
    <w:rsid w:val="00B176E2"/>
    <w:rsid w:val="00B6621E"/>
    <w:rsid w:val="00BD6FB8"/>
    <w:rsid w:val="00C2034C"/>
    <w:rsid w:val="00C479A0"/>
    <w:rsid w:val="00CD0F1F"/>
    <w:rsid w:val="00CE070B"/>
    <w:rsid w:val="00CF6E8E"/>
    <w:rsid w:val="00D048F6"/>
    <w:rsid w:val="00D31C7E"/>
    <w:rsid w:val="00D33740"/>
    <w:rsid w:val="00D45BC7"/>
    <w:rsid w:val="00D571F6"/>
    <w:rsid w:val="00DA1632"/>
    <w:rsid w:val="00DB18EE"/>
    <w:rsid w:val="00DB72BA"/>
    <w:rsid w:val="00DC1380"/>
    <w:rsid w:val="00DD6155"/>
    <w:rsid w:val="00DF5692"/>
    <w:rsid w:val="00E50C1B"/>
    <w:rsid w:val="00E61291"/>
    <w:rsid w:val="00E72462"/>
    <w:rsid w:val="00E80616"/>
    <w:rsid w:val="00EB14C1"/>
    <w:rsid w:val="00EB4C7A"/>
    <w:rsid w:val="00ED0025"/>
    <w:rsid w:val="00ED4841"/>
    <w:rsid w:val="00ED5531"/>
    <w:rsid w:val="00F0509D"/>
    <w:rsid w:val="00F35F05"/>
    <w:rsid w:val="00F710E7"/>
    <w:rsid w:val="00FA5F88"/>
    <w:rsid w:val="00FD72D1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755A6"/>
  <w15:docId w15:val="{95B15E60-A5AA-4606-B1D6-0CACA061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8A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ing1">
    <w:name w:val="heading 1"/>
    <w:next w:val="BodyText"/>
    <w:link w:val="Heading1Char"/>
    <w:uiPriority w:val="9"/>
    <w:qFormat/>
    <w:rsid w:val="00C2034C"/>
    <w:pPr>
      <w:keepNext/>
      <w:keepLines/>
      <w:numPr>
        <w:numId w:val="4"/>
      </w:numPr>
      <w:spacing w:after="280" w:line="280" w:lineRule="exact"/>
      <w:ind w:left="357" w:hanging="357"/>
      <w:outlineLvl w:val="0"/>
    </w:pPr>
    <w:rPr>
      <w:rFonts w:asciiTheme="majorHAnsi" w:eastAsiaTheme="majorEastAsia" w:hAnsiTheme="majorHAnsi" w:cstheme="majorHAnsi"/>
      <w:bCs/>
      <w:sz w:val="2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0E6B92"/>
    <w:pPr>
      <w:numPr>
        <w:ilvl w:val="1"/>
      </w:numPr>
      <w:ind w:left="431" w:hanging="431"/>
      <w:outlineLvl w:val="1"/>
    </w:pPr>
    <w:rPr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0E6B92"/>
    <w:pPr>
      <w:numPr>
        <w:ilvl w:val="2"/>
      </w:numPr>
      <w:ind w:left="505" w:hanging="505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1210BB"/>
    <w:pPr>
      <w:numPr>
        <w:ilvl w:val="3"/>
      </w:numPr>
      <w:ind w:left="646" w:hanging="646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B92"/>
    <w:pPr>
      <w:keepNext/>
      <w:keepLines/>
      <w:numPr>
        <w:ilvl w:val="4"/>
        <w:numId w:val="4"/>
      </w:numPr>
      <w:tabs>
        <w:tab w:val="left" w:pos="2608"/>
        <w:tab w:val="left" w:pos="3912"/>
      </w:tabs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34C"/>
    <w:rPr>
      <w:rFonts w:asciiTheme="majorHAnsi" w:eastAsiaTheme="majorEastAsia" w:hAnsiTheme="majorHAnsi" w:cstheme="majorHAnsi"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DA1632"/>
    <w:pPr>
      <w:tabs>
        <w:tab w:val="left" w:pos="2608"/>
        <w:tab w:val="left" w:pos="3912"/>
      </w:tabs>
      <w:spacing w:line="216" w:lineRule="auto"/>
    </w:pPr>
    <w:rPr>
      <w:rFonts w:asciiTheme="minorHAnsi" w:eastAsiaTheme="minorHAnsi" w:hAnsiTheme="minorHAnsi" w:cstheme="minorHAnsi"/>
      <w:sz w:val="20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8D2CF9"/>
    <w:pPr>
      <w:tabs>
        <w:tab w:val="left" w:pos="2608"/>
        <w:tab w:val="left" w:pos="3912"/>
      </w:tabs>
      <w:spacing w:after="120" w:line="280" w:lineRule="atLeast"/>
      <w:ind w:left="2608"/>
    </w:pPr>
    <w:rPr>
      <w:rFonts w:asciiTheme="minorHAnsi" w:eastAsiaTheme="minorHAnsi" w:hAnsiTheme="minorHAnsi" w:cs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D2CF9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A163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238FE"/>
    <w:pPr>
      <w:tabs>
        <w:tab w:val="left" w:pos="2608"/>
        <w:tab w:val="left" w:pos="3912"/>
      </w:tabs>
    </w:pPr>
    <w:rPr>
      <w:rFonts w:asciiTheme="minorHAnsi" w:eastAsiaTheme="minorHAnsi" w:hAnsiTheme="minorHAnsi" w:cstheme="minorHAnsi"/>
      <w:noProof/>
      <w:sz w:val="17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38FE"/>
    <w:rPr>
      <w:noProof/>
      <w:sz w:val="17"/>
    </w:rPr>
  </w:style>
  <w:style w:type="paragraph" w:styleId="Title">
    <w:name w:val="Title"/>
    <w:basedOn w:val="Normal"/>
    <w:next w:val="BodyText"/>
    <w:link w:val="TitleChar"/>
    <w:uiPriority w:val="10"/>
    <w:qFormat/>
    <w:locked/>
    <w:rsid w:val="00C2034C"/>
    <w:pPr>
      <w:tabs>
        <w:tab w:val="left" w:pos="2608"/>
        <w:tab w:val="left" w:pos="3912"/>
      </w:tabs>
      <w:spacing w:after="280"/>
      <w:contextualSpacing/>
    </w:pPr>
    <w:rPr>
      <w:rFonts w:asciiTheme="majorHAnsi" w:eastAsiaTheme="majorEastAsia" w:hAnsiTheme="majorHAnsi" w:cstheme="majorHAnsi"/>
      <w:b/>
      <w:kern w:val="28"/>
      <w:sz w:val="23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2034C"/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6B92"/>
    <w:rPr>
      <w:rFonts w:asciiTheme="majorHAnsi" w:eastAsiaTheme="majorEastAsia" w:hAnsiTheme="majorHAnsi" w:cstheme="majorHAnsi"/>
      <w:szCs w:val="26"/>
    </w:rPr>
  </w:style>
  <w:style w:type="paragraph" w:styleId="Subtitle">
    <w:name w:val="Subtitle"/>
    <w:basedOn w:val="Normal"/>
    <w:next w:val="BodyText"/>
    <w:link w:val="SubtitleChar"/>
    <w:uiPriority w:val="11"/>
    <w:rsid w:val="00AC7BC5"/>
    <w:pPr>
      <w:numPr>
        <w:ilvl w:val="1"/>
      </w:numPr>
      <w:tabs>
        <w:tab w:val="left" w:pos="2608"/>
        <w:tab w:val="left" w:pos="3912"/>
      </w:tabs>
    </w:pPr>
    <w:rPr>
      <w:rFonts w:asciiTheme="majorHAnsi" w:eastAsiaTheme="majorEastAsia" w:hAnsiTheme="majorHAnsi" w:cstheme="majorHAnsi"/>
      <w:iCs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C7BC5"/>
    <w:rPr>
      <w:rFonts w:asciiTheme="majorHAnsi" w:eastAsiaTheme="majorEastAsia" w:hAnsiTheme="majorHAnsi" w:cstheme="majorHAnsi"/>
      <w:iCs/>
      <w:sz w:val="24"/>
      <w:szCs w:val="24"/>
    </w:rPr>
  </w:style>
  <w:style w:type="paragraph" w:styleId="ListParagraph">
    <w:name w:val="List Paragraph"/>
    <w:basedOn w:val="BodyText"/>
    <w:uiPriority w:val="34"/>
    <w:qFormat/>
    <w:rsid w:val="00E80616"/>
    <w:pPr>
      <w:numPr>
        <w:numId w:val="1"/>
      </w:numPr>
      <w:spacing w:after="0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1210BB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B92"/>
    <w:rPr>
      <w:rFonts w:asciiTheme="majorHAnsi" w:eastAsiaTheme="majorEastAsia" w:hAnsiTheme="majorHAnsi" w:cstheme="majorBidi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pPr>
      <w:tabs>
        <w:tab w:val="left" w:pos="2608"/>
        <w:tab w:val="left" w:pos="3912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8"/>
    <w:qFormat/>
    <w:rsid w:val="00E50C1B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tabs>
        <w:tab w:val="left" w:pos="2608"/>
        <w:tab w:val="left" w:pos="3912"/>
      </w:tabs>
      <w:spacing w:after="200" w:line="276" w:lineRule="auto"/>
    </w:pPr>
    <w:rPr>
      <w:rFonts w:asciiTheme="minorHAnsi" w:eastAsiaTheme="minorHAnsi" w:hAnsiTheme="minorHAnsi" w:cstheme="minorBidi"/>
      <w:b/>
      <w:color w:val="000000" w:themeColor="accent1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0000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styleId="Closing">
    <w:name w:val="Closing"/>
    <w:basedOn w:val="BodyText"/>
    <w:link w:val="ClosingChar"/>
    <w:uiPriority w:val="99"/>
    <w:rsid w:val="00A351A7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rsid w:val="00A351A7"/>
    <w:rPr>
      <w:sz w:val="17"/>
    </w:rPr>
  </w:style>
  <w:style w:type="paragraph" w:customStyle="1" w:styleId="Vastaanottaja">
    <w:name w:val="Vastaanottaja"/>
    <w:basedOn w:val="Normal"/>
    <w:rsid w:val="007625ED"/>
    <w:pPr>
      <w:tabs>
        <w:tab w:val="left" w:pos="2608"/>
        <w:tab w:val="left" w:pos="3912"/>
      </w:tabs>
    </w:pPr>
    <w:rPr>
      <w:rFonts w:asciiTheme="minorHAnsi" w:hAnsiTheme="minorHAnsi"/>
      <w:sz w:val="20"/>
      <w:szCs w:val="20"/>
      <w:lang w:val="en-US" w:eastAsia="en-US"/>
    </w:rPr>
  </w:style>
  <w:style w:type="paragraph" w:customStyle="1" w:styleId="Numeroituotsikko1">
    <w:name w:val="Numeroitu otsikko 1"/>
    <w:basedOn w:val="Heading1"/>
    <w:next w:val="BodyText"/>
    <w:qFormat/>
    <w:rsid w:val="00815F89"/>
    <w:pPr>
      <w:numPr>
        <w:numId w:val="2"/>
      </w:numPr>
      <w:spacing w:before="240"/>
      <w:ind w:left="397" w:hanging="397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B92"/>
    <w:rPr>
      <w:rFonts w:asciiTheme="majorHAnsi" w:eastAsiaTheme="majorEastAsia" w:hAnsiTheme="majorHAnsi" w:cstheme="majorBidi"/>
      <w:color w:val="0000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verkot.dom\dfs\Mallipohjat\Dokumenttipohjat%202019\Asiakirjamallit\Englanniksi\Turvallisuusverkko_ENG.dotx" TargetMode="External"/></Relationships>
</file>

<file path=word/theme/theme1.xml><?xml version="1.0" encoding="utf-8"?>
<a:theme xmlns:a="http://schemas.openxmlformats.org/drawingml/2006/main" name="Office-teema">
  <a:themeElements>
    <a:clrScheme name="ERVE">
      <a:dk1>
        <a:sysClr val="windowText" lastClr="000000"/>
      </a:dk1>
      <a:lt1>
        <a:srgbClr val="FFFFFF"/>
      </a:lt1>
      <a:dk2>
        <a:srgbClr val="C9DD03"/>
      </a:dk2>
      <a:lt2>
        <a:srgbClr val="D40B2A"/>
      </a:lt2>
      <a:accent1>
        <a:srgbClr val="000000"/>
      </a:accent1>
      <a:accent2>
        <a:srgbClr val="C9DD03"/>
      </a:accent2>
      <a:accent3>
        <a:srgbClr val="0099CB"/>
      </a:accent3>
      <a:accent4>
        <a:srgbClr val="FEDF00"/>
      </a:accent4>
      <a:accent5>
        <a:srgbClr val="679801"/>
      </a:accent5>
      <a:accent6>
        <a:srgbClr val="FF5800"/>
      </a:accent6>
      <a:hlink>
        <a:srgbClr val="0000FF"/>
      </a:hlink>
      <a:folHlink>
        <a:srgbClr val="800080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F747-3162-46C4-A085-34AA38F6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Turvallisuusverkko_ENG.dotx</Template>
  <TotalTime>4</TotalTime>
  <Pages>2</Pages>
  <Words>223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Tirkkonen Oona</dc:creator>
  <cp:lastModifiedBy>Tirkkonen Oona</cp:lastModifiedBy>
  <cp:revision>1</cp:revision>
  <dcterms:created xsi:type="dcterms:W3CDTF">2020-10-30T08:07:00Z</dcterms:created>
  <dcterms:modified xsi:type="dcterms:W3CDTF">2020-10-30T08:11:00Z</dcterms:modified>
</cp:coreProperties>
</file>